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3F" w:rsidRPr="00DE6088" w:rsidRDefault="00157E3F" w:rsidP="00BF0D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6088">
        <w:rPr>
          <w:rFonts w:ascii="Arial" w:hAnsi="Arial" w:cs="Arial"/>
          <w:b/>
          <w:bCs/>
          <w:sz w:val="20"/>
          <w:szCs w:val="20"/>
          <w:shd w:val="clear" w:color="auto" w:fill="FFFFFF"/>
        </w:rPr>
        <w:t>We are seeking a Coordinator of Clinical Services to join our Team!</w:t>
      </w:r>
    </w:p>
    <w:p w:rsidR="00157E3F" w:rsidRPr="00DE6088" w:rsidRDefault="00157E3F" w:rsidP="00BF0DD1">
      <w:pPr>
        <w:spacing w:after="0" w:line="240" w:lineRule="auto"/>
        <w:jc w:val="both"/>
        <w:rPr>
          <w:rFonts w:asciiTheme="minorBidi" w:hAnsiTheme="minorBidi"/>
          <w:bCs/>
          <w:sz w:val="20"/>
          <w:szCs w:val="20"/>
        </w:rPr>
      </w:pPr>
    </w:p>
    <w:p w:rsidR="00C51626" w:rsidRPr="00DE6088" w:rsidRDefault="00C51626" w:rsidP="00BF0DD1">
      <w:pPr>
        <w:spacing w:after="0" w:line="240" w:lineRule="auto"/>
        <w:jc w:val="both"/>
        <w:rPr>
          <w:rFonts w:asciiTheme="minorBidi" w:hAnsiTheme="minorBidi"/>
          <w:bCs/>
          <w:sz w:val="20"/>
          <w:szCs w:val="20"/>
        </w:rPr>
      </w:pPr>
      <w:r w:rsidRPr="00DE6088">
        <w:rPr>
          <w:rFonts w:asciiTheme="minorBidi" w:hAnsiTheme="minorBidi"/>
          <w:bCs/>
          <w:sz w:val="20"/>
          <w:szCs w:val="20"/>
        </w:rPr>
        <w:t>The Donald Berman YALDEI Development</w:t>
      </w:r>
      <w:r w:rsidR="00971CA3" w:rsidRPr="00DE6088">
        <w:rPr>
          <w:rFonts w:asciiTheme="minorBidi" w:hAnsiTheme="minorBidi"/>
          <w:bCs/>
          <w:sz w:val="20"/>
          <w:szCs w:val="20"/>
        </w:rPr>
        <w:t>al</w:t>
      </w:r>
      <w:r w:rsidRPr="00DE6088">
        <w:rPr>
          <w:rFonts w:asciiTheme="minorBidi" w:hAnsiTheme="minorBidi"/>
          <w:bCs/>
          <w:sz w:val="20"/>
          <w:szCs w:val="20"/>
        </w:rPr>
        <w:t xml:space="preserve"> Center, a pediatric treatment center and Yaldei School, a permitted, specialized school under the Quebec Ministry of Education seeks a dedicated, qualified and experienced Coordinator of Clinical Services. The candidate should be familiar and comfortable </w:t>
      </w:r>
      <w:r w:rsidR="00F66375" w:rsidRPr="00DE6088">
        <w:rPr>
          <w:rFonts w:asciiTheme="minorBidi" w:hAnsiTheme="minorBidi"/>
          <w:bCs/>
          <w:sz w:val="20"/>
          <w:szCs w:val="20"/>
        </w:rPr>
        <w:t>with a</w:t>
      </w:r>
      <w:ins w:id="0" w:author="Miriam Herzog" w:date="2018-06-20T16:02:00Z">
        <w:r w:rsidR="00266A27">
          <w:rPr>
            <w:rFonts w:asciiTheme="minorBidi" w:hAnsiTheme="minorBidi"/>
            <w:bCs/>
            <w:sz w:val="20"/>
            <w:szCs w:val="20"/>
          </w:rPr>
          <w:t xml:space="preserve"> </w:t>
        </w:r>
      </w:ins>
      <w:r w:rsidR="00400D5B" w:rsidRPr="00DE6088">
        <w:rPr>
          <w:rFonts w:asciiTheme="minorBidi" w:hAnsiTheme="minorBidi"/>
          <w:bCs/>
          <w:sz w:val="20"/>
          <w:szCs w:val="20"/>
        </w:rPr>
        <w:t>Trans</w:t>
      </w:r>
      <w:r w:rsidR="00F66375" w:rsidRPr="00DE6088">
        <w:rPr>
          <w:rFonts w:asciiTheme="minorBidi" w:hAnsiTheme="minorBidi"/>
          <w:bCs/>
          <w:sz w:val="20"/>
          <w:szCs w:val="20"/>
        </w:rPr>
        <w:t xml:space="preserve"> -</w:t>
      </w:r>
      <w:r w:rsidRPr="00DE6088">
        <w:rPr>
          <w:rFonts w:asciiTheme="minorBidi" w:hAnsiTheme="minorBidi"/>
          <w:bCs/>
          <w:sz w:val="20"/>
          <w:szCs w:val="20"/>
        </w:rPr>
        <w:t xml:space="preserve">disciplinary clinical team approach of program / treatment plan design, delivery and evaluation. </w:t>
      </w:r>
    </w:p>
    <w:p w:rsidR="00C51626" w:rsidRPr="00DE6088" w:rsidRDefault="00C51626" w:rsidP="00BF0DD1">
      <w:pPr>
        <w:spacing w:after="0" w:line="240" w:lineRule="auto"/>
        <w:jc w:val="both"/>
        <w:rPr>
          <w:rFonts w:asciiTheme="minorBidi" w:hAnsiTheme="minorBidi"/>
          <w:bCs/>
          <w:sz w:val="20"/>
          <w:szCs w:val="20"/>
        </w:rPr>
      </w:pPr>
    </w:p>
    <w:p w:rsidR="00254464" w:rsidRPr="00DE6088" w:rsidRDefault="00AC5376" w:rsidP="00BF0DD1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DE6088">
        <w:rPr>
          <w:rFonts w:asciiTheme="minorBidi" w:hAnsiTheme="minorBidi"/>
          <w:b/>
          <w:bCs/>
          <w:sz w:val="20"/>
          <w:szCs w:val="20"/>
        </w:rPr>
        <w:t>Coordinator</w:t>
      </w:r>
      <w:r w:rsidR="00102E09" w:rsidRPr="00DE6088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C51626" w:rsidRPr="00DE6088">
        <w:rPr>
          <w:rFonts w:asciiTheme="minorBidi" w:hAnsiTheme="minorBidi"/>
          <w:b/>
          <w:bCs/>
          <w:sz w:val="20"/>
          <w:szCs w:val="20"/>
        </w:rPr>
        <w:t xml:space="preserve">of Clinical Services </w:t>
      </w:r>
      <w:r w:rsidR="00102E09" w:rsidRPr="00DE6088">
        <w:rPr>
          <w:rFonts w:asciiTheme="minorBidi" w:hAnsiTheme="minorBidi"/>
          <w:b/>
          <w:bCs/>
          <w:sz w:val="20"/>
          <w:szCs w:val="20"/>
        </w:rPr>
        <w:t>(C</w:t>
      </w:r>
      <w:r w:rsidR="00C51626" w:rsidRPr="00DE6088">
        <w:rPr>
          <w:rFonts w:asciiTheme="minorBidi" w:hAnsiTheme="minorBidi"/>
          <w:b/>
          <w:bCs/>
          <w:sz w:val="20"/>
          <w:szCs w:val="20"/>
        </w:rPr>
        <w:t>CS</w:t>
      </w:r>
      <w:r w:rsidR="00102E09" w:rsidRPr="00DE6088">
        <w:rPr>
          <w:rFonts w:asciiTheme="minorBidi" w:hAnsiTheme="minorBidi"/>
          <w:b/>
          <w:bCs/>
          <w:sz w:val="20"/>
          <w:szCs w:val="20"/>
        </w:rPr>
        <w:t>)</w:t>
      </w:r>
    </w:p>
    <w:p w:rsidR="00F40E98" w:rsidRPr="00DE6088" w:rsidRDefault="00F40E98" w:rsidP="00BF0DD1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DE4BD8" w:rsidRPr="00DE6088" w:rsidRDefault="00247C18" w:rsidP="00BF0DD1">
      <w:pPr>
        <w:jc w:val="both"/>
        <w:rPr>
          <w:rFonts w:asciiTheme="minorBidi" w:hAnsiTheme="minorBidi"/>
          <w:sz w:val="20"/>
          <w:szCs w:val="20"/>
        </w:rPr>
      </w:pPr>
      <w:r w:rsidRPr="00DE6088">
        <w:rPr>
          <w:rFonts w:asciiTheme="minorBidi" w:hAnsiTheme="minorBidi"/>
          <w:sz w:val="20"/>
          <w:szCs w:val="20"/>
        </w:rPr>
        <w:t>T</w:t>
      </w:r>
      <w:r w:rsidR="00C36414" w:rsidRPr="00DE6088">
        <w:rPr>
          <w:rFonts w:asciiTheme="minorBidi" w:hAnsiTheme="minorBidi"/>
          <w:sz w:val="20"/>
          <w:szCs w:val="20"/>
        </w:rPr>
        <w:t>he CCS e</w:t>
      </w:r>
      <w:r w:rsidR="00DE4BD8" w:rsidRPr="00DE6088">
        <w:rPr>
          <w:rFonts w:asciiTheme="minorBidi" w:hAnsiTheme="minorBidi"/>
          <w:sz w:val="20"/>
          <w:szCs w:val="20"/>
        </w:rPr>
        <w:t xml:space="preserve">nsures best practices, operations and the highest quality programming for all children and young people receiving </w:t>
      </w:r>
      <w:r w:rsidR="000334E0" w:rsidRPr="00DE6088">
        <w:rPr>
          <w:rFonts w:asciiTheme="minorBidi" w:hAnsiTheme="minorBidi"/>
          <w:sz w:val="20"/>
          <w:szCs w:val="20"/>
        </w:rPr>
        <w:t xml:space="preserve">on-site and off-site </w:t>
      </w:r>
      <w:r w:rsidR="00DE4BD8" w:rsidRPr="00DE6088">
        <w:rPr>
          <w:rFonts w:asciiTheme="minorBidi" w:hAnsiTheme="minorBidi"/>
          <w:sz w:val="20"/>
          <w:szCs w:val="20"/>
        </w:rPr>
        <w:t xml:space="preserve">clinical </w:t>
      </w:r>
      <w:r w:rsidR="00C51626" w:rsidRPr="00DE6088">
        <w:rPr>
          <w:rFonts w:asciiTheme="minorBidi" w:hAnsiTheme="minorBidi"/>
          <w:sz w:val="20"/>
          <w:szCs w:val="20"/>
        </w:rPr>
        <w:t>and rehab</w:t>
      </w:r>
      <w:r w:rsidR="000334E0" w:rsidRPr="00DE6088">
        <w:rPr>
          <w:rFonts w:asciiTheme="minorBidi" w:hAnsiTheme="minorBidi"/>
          <w:sz w:val="20"/>
          <w:szCs w:val="20"/>
        </w:rPr>
        <w:t>ilitation</w:t>
      </w:r>
      <w:r w:rsidR="00C51626" w:rsidRPr="00DE6088">
        <w:rPr>
          <w:rFonts w:asciiTheme="minorBidi" w:hAnsiTheme="minorBidi"/>
          <w:sz w:val="20"/>
          <w:szCs w:val="20"/>
        </w:rPr>
        <w:t xml:space="preserve"> </w:t>
      </w:r>
      <w:r w:rsidR="00C36414" w:rsidRPr="00DE6088">
        <w:rPr>
          <w:rFonts w:asciiTheme="minorBidi" w:hAnsiTheme="minorBidi"/>
          <w:sz w:val="20"/>
          <w:szCs w:val="20"/>
        </w:rPr>
        <w:t>services</w:t>
      </w:r>
      <w:r w:rsidR="000334E0" w:rsidRPr="00DE6088">
        <w:rPr>
          <w:rFonts w:asciiTheme="minorBidi" w:hAnsiTheme="minorBidi"/>
          <w:sz w:val="20"/>
          <w:szCs w:val="20"/>
        </w:rPr>
        <w:t xml:space="preserve"> </w:t>
      </w:r>
      <w:r w:rsidR="00C36414" w:rsidRPr="00DE6088">
        <w:rPr>
          <w:rFonts w:asciiTheme="minorBidi" w:hAnsiTheme="minorBidi"/>
          <w:sz w:val="20"/>
          <w:szCs w:val="20"/>
        </w:rPr>
        <w:t xml:space="preserve"> with Yaldei,</w:t>
      </w:r>
    </w:p>
    <w:p w:rsidR="00C36414" w:rsidRPr="00DE6088" w:rsidRDefault="00157E3F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>S</w:t>
      </w:r>
      <w:r w:rsidR="00DE4BD8" w:rsidRPr="00DE6088">
        <w:rPr>
          <w:rFonts w:ascii="Arial" w:hAnsi="Arial" w:cs="Arial"/>
          <w:sz w:val="20"/>
          <w:szCs w:val="20"/>
        </w:rPr>
        <w:t>upport</w:t>
      </w:r>
      <w:r w:rsidR="000334E0" w:rsidRPr="00DE6088">
        <w:rPr>
          <w:rFonts w:ascii="Arial" w:hAnsi="Arial" w:cs="Arial"/>
          <w:sz w:val="20"/>
          <w:szCs w:val="20"/>
        </w:rPr>
        <w:t>s</w:t>
      </w:r>
      <w:r w:rsidR="00DE4BD8" w:rsidRPr="00DE6088">
        <w:rPr>
          <w:rFonts w:ascii="Arial" w:hAnsi="Arial" w:cs="Arial"/>
          <w:sz w:val="20"/>
          <w:szCs w:val="20"/>
        </w:rPr>
        <w:t xml:space="preserve"> a </w:t>
      </w:r>
      <w:r w:rsidR="00CC4BF6" w:rsidRPr="00DE6088">
        <w:rPr>
          <w:rFonts w:ascii="Arial" w:hAnsi="Arial" w:cs="Arial"/>
          <w:sz w:val="20"/>
          <w:szCs w:val="20"/>
        </w:rPr>
        <w:t>trans</w:t>
      </w:r>
      <w:r w:rsidRPr="00DE6088">
        <w:rPr>
          <w:rFonts w:ascii="Arial" w:hAnsi="Arial" w:cs="Arial"/>
          <w:sz w:val="20"/>
          <w:szCs w:val="20"/>
        </w:rPr>
        <w:t>-disciplinary treatment model;</w:t>
      </w:r>
    </w:p>
    <w:p w:rsidR="00400D5B" w:rsidRPr="00DE6088" w:rsidRDefault="00400D5B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>Directly supervises the clinical programming of the Toddler group(Early Intervention</w:t>
      </w:r>
    </w:p>
    <w:p w:rsidR="00400D5B" w:rsidRPr="00DE6088" w:rsidRDefault="00400D5B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>Conducts intake interviews and makes treatment recommendation</w:t>
      </w:r>
      <w:r w:rsidR="006A10A8" w:rsidRPr="00DE6088">
        <w:rPr>
          <w:rFonts w:ascii="Arial" w:hAnsi="Arial" w:cs="Arial"/>
          <w:sz w:val="20"/>
          <w:szCs w:val="20"/>
        </w:rPr>
        <w:t xml:space="preserve"> </w:t>
      </w:r>
    </w:p>
    <w:p w:rsidR="00626A0A" w:rsidRPr="00DE6088" w:rsidRDefault="00626A0A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 xml:space="preserve">Plans and Animates the professional clinical/administrative  meeting </w:t>
      </w:r>
    </w:p>
    <w:p w:rsidR="00C36414" w:rsidRPr="00DE6088" w:rsidRDefault="00400D5B" w:rsidP="00BF0DD1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 xml:space="preserve"> </w:t>
      </w:r>
    </w:p>
    <w:p w:rsidR="00DE4BD8" w:rsidRPr="00DE6088" w:rsidRDefault="00157E3F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>E</w:t>
      </w:r>
      <w:r w:rsidR="00DE4BD8" w:rsidRPr="00DE6088">
        <w:rPr>
          <w:rFonts w:ascii="Arial" w:hAnsi="Arial" w:cs="Arial"/>
          <w:sz w:val="20"/>
          <w:szCs w:val="20"/>
        </w:rPr>
        <w:t>nsur</w:t>
      </w:r>
      <w:r w:rsidR="000334E0" w:rsidRPr="00DE6088">
        <w:rPr>
          <w:rFonts w:ascii="Arial" w:hAnsi="Arial" w:cs="Arial"/>
          <w:sz w:val="20"/>
          <w:szCs w:val="20"/>
        </w:rPr>
        <w:t>es</w:t>
      </w:r>
      <w:r w:rsidR="00DE4BD8" w:rsidRPr="00DE6088">
        <w:rPr>
          <w:rFonts w:ascii="Arial" w:hAnsi="Arial" w:cs="Arial"/>
          <w:sz w:val="20"/>
          <w:szCs w:val="20"/>
        </w:rPr>
        <w:t xml:space="preserve"> parent-the</w:t>
      </w:r>
      <w:r w:rsidRPr="00DE6088">
        <w:rPr>
          <w:rFonts w:ascii="Arial" w:hAnsi="Arial" w:cs="Arial"/>
          <w:sz w:val="20"/>
          <w:szCs w:val="20"/>
        </w:rPr>
        <w:t>rapist communication &amp; coaching;</w:t>
      </w:r>
      <w:bookmarkStart w:id="1" w:name="_GoBack"/>
      <w:bookmarkEnd w:id="1"/>
    </w:p>
    <w:p w:rsidR="00DE4BD8" w:rsidRPr="00DE6088" w:rsidRDefault="00DE4BD8" w:rsidP="00BF0DD1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E4BD8" w:rsidRPr="00DE6088" w:rsidRDefault="00157E3F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>R</w:t>
      </w:r>
      <w:r w:rsidR="00DE4BD8" w:rsidRPr="00DE6088">
        <w:rPr>
          <w:rFonts w:ascii="Arial" w:hAnsi="Arial" w:cs="Arial"/>
          <w:sz w:val="20"/>
          <w:szCs w:val="20"/>
        </w:rPr>
        <w:t>eview</w:t>
      </w:r>
      <w:r w:rsidR="000334E0" w:rsidRPr="00DE6088">
        <w:rPr>
          <w:rFonts w:ascii="Arial" w:hAnsi="Arial" w:cs="Arial"/>
          <w:sz w:val="20"/>
          <w:szCs w:val="20"/>
        </w:rPr>
        <w:t>s</w:t>
      </w:r>
      <w:r w:rsidR="00DE4BD8" w:rsidRPr="00DE6088">
        <w:rPr>
          <w:rFonts w:ascii="Arial" w:hAnsi="Arial" w:cs="Arial"/>
          <w:sz w:val="20"/>
          <w:szCs w:val="20"/>
        </w:rPr>
        <w:t xml:space="preserve"> </w:t>
      </w:r>
      <w:r w:rsidR="006A10A8" w:rsidRPr="00DE6088">
        <w:rPr>
          <w:rFonts w:ascii="Arial" w:hAnsi="Arial" w:cs="Arial"/>
          <w:sz w:val="20"/>
          <w:szCs w:val="20"/>
        </w:rPr>
        <w:t xml:space="preserve"> professional </w:t>
      </w:r>
      <w:r w:rsidR="00DE4BD8" w:rsidRPr="00DE6088">
        <w:rPr>
          <w:rFonts w:ascii="Arial" w:hAnsi="Arial" w:cs="Arial"/>
          <w:sz w:val="20"/>
          <w:szCs w:val="20"/>
        </w:rPr>
        <w:t>assessments, reports and treatment plan recom</w:t>
      </w:r>
      <w:r w:rsidRPr="00DE6088">
        <w:rPr>
          <w:rFonts w:ascii="Arial" w:hAnsi="Arial" w:cs="Arial"/>
          <w:sz w:val="20"/>
          <w:szCs w:val="20"/>
        </w:rPr>
        <w:t>mendations prior to publication;</w:t>
      </w:r>
    </w:p>
    <w:p w:rsidR="00DE4BD8" w:rsidRPr="00DE6088" w:rsidRDefault="00DE4BD8" w:rsidP="00BF0DD1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E4BD8" w:rsidRPr="00DE6088" w:rsidRDefault="00157E3F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>S</w:t>
      </w:r>
      <w:r w:rsidR="000334E0" w:rsidRPr="00DE6088">
        <w:rPr>
          <w:rFonts w:ascii="Arial" w:hAnsi="Arial" w:cs="Arial"/>
          <w:sz w:val="20"/>
          <w:szCs w:val="20"/>
        </w:rPr>
        <w:t>upervises</w:t>
      </w:r>
      <w:r w:rsidR="00DE4BD8" w:rsidRPr="00DE6088">
        <w:rPr>
          <w:rFonts w:ascii="Arial" w:hAnsi="Arial" w:cs="Arial"/>
          <w:sz w:val="20"/>
          <w:szCs w:val="20"/>
        </w:rPr>
        <w:t xml:space="preserve"> therapists independently and </w:t>
      </w:r>
      <w:r w:rsidR="00C51626" w:rsidRPr="00DE6088">
        <w:rPr>
          <w:rFonts w:ascii="Arial" w:hAnsi="Arial" w:cs="Arial"/>
          <w:sz w:val="20"/>
          <w:szCs w:val="20"/>
        </w:rPr>
        <w:t>with</w:t>
      </w:r>
      <w:r w:rsidR="00DE4BD8" w:rsidRPr="00DE6088">
        <w:rPr>
          <w:rFonts w:ascii="Arial" w:hAnsi="Arial" w:cs="Arial"/>
          <w:sz w:val="20"/>
          <w:szCs w:val="20"/>
        </w:rPr>
        <w:t xml:space="preserve">in departments </w:t>
      </w:r>
      <w:r w:rsidR="00C51626" w:rsidRPr="00DE6088">
        <w:rPr>
          <w:rFonts w:ascii="Arial" w:hAnsi="Arial" w:cs="Arial"/>
          <w:sz w:val="20"/>
          <w:szCs w:val="20"/>
        </w:rPr>
        <w:t xml:space="preserve">- </w:t>
      </w:r>
      <w:r w:rsidRPr="00DE6088">
        <w:rPr>
          <w:rFonts w:ascii="Arial" w:hAnsi="Arial" w:cs="Arial"/>
          <w:sz w:val="20"/>
          <w:szCs w:val="20"/>
        </w:rPr>
        <w:t>SLP; OT; PT; Creative Arts etc;</w:t>
      </w:r>
    </w:p>
    <w:p w:rsidR="00DE4BD8" w:rsidRPr="00DE6088" w:rsidRDefault="00DE4BD8" w:rsidP="00BF0DD1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E4BD8" w:rsidRPr="00DE6088" w:rsidRDefault="00157E3F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>T</w:t>
      </w:r>
      <w:r w:rsidR="00DE4BD8" w:rsidRPr="00DE6088">
        <w:rPr>
          <w:rFonts w:ascii="Arial" w:hAnsi="Arial" w:cs="Arial"/>
          <w:sz w:val="20"/>
          <w:szCs w:val="20"/>
        </w:rPr>
        <w:t>ogether with the clinical team develop</w:t>
      </w:r>
      <w:r w:rsidR="000334E0" w:rsidRPr="00DE6088">
        <w:rPr>
          <w:rFonts w:ascii="Arial" w:hAnsi="Arial" w:cs="Arial"/>
          <w:sz w:val="20"/>
          <w:szCs w:val="20"/>
        </w:rPr>
        <w:t>s, supervises</w:t>
      </w:r>
      <w:r w:rsidR="00DE4BD8" w:rsidRPr="00DE6088">
        <w:rPr>
          <w:rFonts w:ascii="Arial" w:hAnsi="Arial" w:cs="Arial"/>
          <w:sz w:val="20"/>
          <w:szCs w:val="20"/>
        </w:rPr>
        <w:t>, updat</w:t>
      </w:r>
      <w:r w:rsidR="000334E0" w:rsidRPr="00DE6088">
        <w:rPr>
          <w:rFonts w:ascii="Arial" w:hAnsi="Arial" w:cs="Arial"/>
          <w:sz w:val="20"/>
          <w:szCs w:val="20"/>
        </w:rPr>
        <w:t>es</w:t>
      </w:r>
      <w:r w:rsidR="00DE4BD8" w:rsidRPr="00DE6088">
        <w:rPr>
          <w:rFonts w:ascii="Arial" w:hAnsi="Arial" w:cs="Arial"/>
          <w:sz w:val="20"/>
          <w:szCs w:val="20"/>
        </w:rPr>
        <w:t xml:space="preserve"> and evaluat</w:t>
      </w:r>
      <w:r w:rsidR="000334E0" w:rsidRPr="00DE6088">
        <w:rPr>
          <w:rFonts w:ascii="Arial" w:hAnsi="Arial" w:cs="Arial"/>
          <w:sz w:val="20"/>
          <w:szCs w:val="20"/>
        </w:rPr>
        <w:t>es</w:t>
      </w:r>
      <w:r w:rsidR="00DE4BD8" w:rsidRPr="00DE6088">
        <w:rPr>
          <w:rFonts w:ascii="Arial" w:hAnsi="Arial" w:cs="Arial"/>
          <w:sz w:val="20"/>
          <w:szCs w:val="20"/>
        </w:rPr>
        <w:t xml:space="preserve"> treatment plans with subse</w:t>
      </w:r>
      <w:r w:rsidRPr="00DE6088">
        <w:rPr>
          <w:rFonts w:ascii="Arial" w:hAnsi="Arial" w:cs="Arial"/>
          <w:sz w:val="20"/>
          <w:szCs w:val="20"/>
        </w:rPr>
        <w:t>quent recommended modifications</w:t>
      </w:r>
    </w:p>
    <w:p w:rsidR="00DE4BD8" w:rsidRPr="00DE6088" w:rsidRDefault="00DE4BD8" w:rsidP="00BF0DD1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E4BD8" w:rsidRPr="00DE6088" w:rsidRDefault="00157E3F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</w:rPr>
        <w:t>E</w:t>
      </w:r>
      <w:r w:rsidR="000334E0" w:rsidRPr="00DE6088">
        <w:rPr>
          <w:rFonts w:ascii="Arial" w:hAnsi="Arial" w:cs="Arial"/>
          <w:sz w:val="20"/>
          <w:szCs w:val="20"/>
        </w:rPr>
        <w:t>nsures</w:t>
      </w:r>
      <w:r w:rsidR="00DE4BD8" w:rsidRPr="00DE6088">
        <w:rPr>
          <w:rFonts w:ascii="Arial" w:hAnsi="Arial" w:cs="Arial"/>
          <w:sz w:val="20"/>
          <w:szCs w:val="20"/>
        </w:rPr>
        <w:t xml:space="preserve"> the development, implementation and evaluation of the I</w:t>
      </w:r>
      <w:r w:rsidR="0099416C" w:rsidRPr="00DE6088">
        <w:rPr>
          <w:rFonts w:ascii="Arial" w:hAnsi="Arial" w:cs="Arial"/>
          <w:sz w:val="20"/>
          <w:szCs w:val="20"/>
        </w:rPr>
        <w:t xml:space="preserve">ntervention </w:t>
      </w:r>
      <w:r w:rsidR="00DE4BD8" w:rsidRPr="00DE6088">
        <w:rPr>
          <w:rFonts w:ascii="Arial" w:hAnsi="Arial" w:cs="Arial"/>
          <w:sz w:val="20"/>
          <w:szCs w:val="20"/>
        </w:rPr>
        <w:t>P</w:t>
      </w:r>
      <w:r w:rsidR="0099416C" w:rsidRPr="00DE6088">
        <w:rPr>
          <w:rFonts w:ascii="Arial" w:hAnsi="Arial" w:cs="Arial"/>
          <w:sz w:val="20"/>
          <w:szCs w:val="20"/>
        </w:rPr>
        <w:t>lan (IP)</w:t>
      </w:r>
      <w:r w:rsidR="00DE4BD8" w:rsidRPr="00DE6088">
        <w:rPr>
          <w:rFonts w:ascii="Arial" w:hAnsi="Arial" w:cs="Arial"/>
          <w:sz w:val="20"/>
          <w:szCs w:val="20"/>
        </w:rPr>
        <w:t xml:space="preserve"> </w:t>
      </w:r>
      <w:r w:rsidR="0099416C" w:rsidRPr="00DE6088">
        <w:rPr>
          <w:rFonts w:ascii="Arial" w:hAnsi="Arial" w:cs="Arial"/>
          <w:sz w:val="20"/>
          <w:szCs w:val="20"/>
        </w:rPr>
        <w:t>f</w:t>
      </w:r>
      <w:r w:rsidR="00DE4BD8" w:rsidRPr="00DE6088">
        <w:rPr>
          <w:rFonts w:ascii="Arial" w:hAnsi="Arial" w:cs="Arial"/>
          <w:sz w:val="20"/>
          <w:szCs w:val="20"/>
        </w:rPr>
        <w:t>or each client within the clinical stream. (Long &amp; short term goals; progress and evaluation, reporting)</w:t>
      </w:r>
      <w:r w:rsidRPr="00DE6088">
        <w:rPr>
          <w:rFonts w:ascii="Arial" w:hAnsi="Arial" w:cs="Arial"/>
          <w:sz w:val="20"/>
          <w:szCs w:val="20"/>
        </w:rPr>
        <w:t>;</w:t>
      </w:r>
    </w:p>
    <w:p w:rsidR="0099416C" w:rsidRPr="00DE6088" w:rsidRDefault="0099416C" w:rsidP="00BF0DD1">
      <w:pPr>
        <w:pStyle w:val="ListParagraph"/>
        <w:spacing w:after="0" w:line="240" w:lineRule="auto"/>
        <w:jc w:val="both"/>
        <w:rPr>
          <w:rStyle w:val="apple-converted-space"/>
          <w:rFonts w:asciiTheme="minorBidi" w:hAnsiTheme="minorBidi"/>
          <w:sz w:val="20"/>
          <w:szCs w:val="20"/>
        </w:rPr>
      </w:pPr>
    </w:p>
    <w:p w:rsidR="0099416C" w:rsidRPr="00DE6088" w:rsidRDefault="00157E3F" w:rsidP="00BF0D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Theme="minorBidi" w:hAnsiTheme="minorBidi"/>
          <w:sz w:val="20"/>
          <w:szCs w:val="20"/>
        </w:rPr>
      </w:pPr>
      <w:r w:rsidRPr="00DE6088">
        <w:rPr>
          <w:rStyle w:val="apple-converted-space"/>
          <w:rFonts w:asciiTheme="minorBidi" w:hAnsiTheme="minorBidi"/>
          <w:sz w:val="20"/>
          <w:szCs w:val="20"/>
        </w:rPr>
        <w:t>D</w:t>
      </w:r>
      <w:r w:rsidR="0099416C" w:rsidRPr="00DE6088">
        <w:rPr>
          <w:rStyle w:val="apple-converted-space"/>
          <w:rFonts w:asciiTheme="minorBidi" w:hAnsiTheme="minorBidi"/>
          <w:sz w:val="20"/>
          <w:szCs w:val="20"/>
        </w:rPr>
        <w:t>evelop</w:t>
      </w:r>
      <w:r w:rsidR="000334E0" w:rsidRPr="00DE6088">
        <w:rPr>
          <w:rStyle w:val="apple-converted-space"/>
          <w:rFonts w:asciiTheme="minorBidi" w:hAnsiTheme="minorBidi"/>
          <w:sz w:val="20"/>
          <w:szCs w:val="20"/>
        </w:rPr>
        <w:t>s</w:t>
      </w:r>
      <w:r w:rsidR="0099416C" w:rsidRPr="00DE6088">
        <w:rPr>
          <w:rStyle w:val="apple-converted-space"/>
          <w:rFonts w:asciiTheme="minorBidi" w:hAnsiTheme="minorBidi"/>
          <w:sz w:val="20"/>
          <w:szCs w:val="20"/>
        </w:rPr>
        <w:t xml:space="preserve"> and maintain</w:t>
      </w:r>
      <w:r w:rsidR="000334E0" w:rsidRPr="00DE6088">
        <w:rPr>
          <w:rStyle w:val="apple-converted-space"/>
          <w:rFonts w:asciiTheme="minorBidi" w:hAnsiTheme="minorBidi"/>
          <w:sz w:val="20"/>
          <w:szCs w:val="20"/>
        </w:rPr>
        <w:t>s</w:t>
      </w:r>
      <w:r w:rsidR="0099416C" w:rsidRPr="00DE6088">
        <w:rPr>
          <w:rStyle w:val="apple-converted-space"/>
          <w:rFonts w:asciiTheme="minorBidi" w:hAnsiTheme="minorBidi"/>
          <w:sz w:val="20"/>
          <w:szCs w:val="20"/>
        </w:rPr>
        <w:t xml:space="preserve"> working relationships and partnerships with a variety of CPE and school settings toward establishing clinically sound and cost effective programs for ch</w:t>
      </w:r>
      <w:r w:rsidRPr="00DE6088">
        <w:rPr>
          <w:rStyle w:val="apple-converted-space"/>
          <w:rFonts w:asciiTheme="minorBidi" w:hAnsiTheme="minorBidi"/>
          <w:sz w:val="20"/>
          <w:szCs w:val="20"/>
        </w:rPr>
        <w:t>ildren in an integrated setting;</w:t>
      </w:r>
    </w:p>
    <w:p w:rsidR="0099416C" w:rsidRPr="00DE6088" w:rsidRDefault="0099416C" w:rsidP="00BF0DD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9416C" w:rsidRPr="00DE6088" w:rsidRDefault="00157E3F" w:rsidP="00BF0DD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Theme="minorBidi" w:hAnsiTheme="minorBidi"/>
          <w:sz w:val="20"/>
          <w:szCs w:val="20"/>
        </w:rPr>
        <w:t>B</w:t>
      </w:r>
      <w:r w:rsidR="0099416C" w:rsidRPr="00DE6088">
        <w:rPr>
          <w:rFonts w:asciiTheme="minorBidi" w:hAnsiTheme="minorBidi"/>
          <w:sz w:val="20"/>
          <w:szCs w:val="20"/>
        </w:rPr>
        <w:t>ring</w:t>
      </w:r>
      <w:r w:rsidR="000334E0" w:rsidRPr="00DE6088">
        <w:rPr>
          <w:rFonts w:asciiTheme="minorBidi" w:hAnsiTheme="minorBidi"/>
          <w:sz w:val="20"/>
          <w:szCs w:val="20"/>
        </w:rPr>
        <w:t>s</w:t>
      </w:r>
      <w:r w:rsidR="0099416C" w:rsidRPr="00DE6088">
        <w:rPr>
          <w:rFonts w:asciiTheme="minorBidi" w:hAnsiTheme="minorBidi"/>
          <w:sz w:val="20"/>
          <w:szCs w:val="20"/>
        </w:rPr>
        <w:t xml:space="preserve"> current research and an awareness of developing research based methods to the clinical and management teams and encoura</w:t>
      </w:r>
      <w:r w:rsidRPr="00DE6088">
        <w:rPr>
          <w:rFonts w:asciiTheme="minorBidi" w:hAnsiTheme="minorBidi"/>
          <w:sz w:val="20"/>
          <w:szCs w:val="20"/>
        </w:rPr>
        <w:t>ges team members to do the same;</w:t>
      </w:r>
    </w:p>
    <w:p w:rsidR="00C36414" w:rsidRPr="00DE6088" w:rsidRDefault="00C36414" w:rsidP="00BF0DD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36414" w:rsidRPr="00DE6088" w:rsidRDefault="000334E0" w:rsidP="00BF0D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Theme="minorBidi" w:hAnsiTheme="minorBidi"/>
          <w:sz w:val="20"/>
          <w:szCs w:val="20"/>
        </w:rPr>
      </w:pPr>
      <w:r w:rsidRPr="00DE6088">
        <w:rPr>
          <w:rStyle w:val="apple-converted-space"/>
          <w:rFonts w:asciiTheme="minorBidi" w:hAnsiTheme="minorBidi"/>
          <w:sz w:val="20"/>
          <w:szCs w:val="20"/>
        </w:rPr>
        <w:t>Identifies</w:t>
      </w:r>
      <w:r w:rsidR="005E6626" w:rsidRPr="00DE6088">
        <w:rPr>
          <w:rStyle w:val="apple-converted-space"/>
          <w:rFonts w:asciiTheme="minorBidi" w:hAnsiTheme="minorBidi"/>
          <w:sz w:val="20"/>
          <w:szCs w:val="20"/>
        </w:rPr>
        <w:t xml:space="preserve"> training needs and opportuni</w:t>
      </w:r>
      <w:r w:rsidRPr="00DE6088">
        <w:rPr>
          <w:rStyle w:val="apple-converted-space"/>
          <w:rFonts w:asciiTheme="minorBidi" w:hAnsiTheme="minorBidi"/>
          <w:sz w:val="20"/>
          <w:szCs w:val="20"/>
        </w:rPr>
        <w:t>ties for staff and collaborates</w:t>
      </w:r>
      <w:r w:rsidR="005E6626" w:rsidRPr="00DE6088">
        <w:rPr>
          <w:rStyle w:val="apple-converted-space"/>
          <w:rFonts w:asciiTheme="minorBidi" w:hAnsiTheme="minorBidi"/>
          <w:sz w:val="20"/>
          <w:szCs w:val="20"/>
        </w:rPr>
        <w:t xml:space="preserve"> with the clinical team to provide information evenings for parents</w:t>
      </w:r>
      <w:r w:rsidR="00157E3F" w:rsidRPr="00DE6088">
        <w:rPr>
          <w:rStyle w:val="apple-converted-space"/>
          <w:rFonts w:asciiTheme="minorBidi" w:hAnsiTheme="minorBidi"/>
          <w:sz w:val="20"/>
          <w:szCs w:val="20"/>
        </w:rPr>
        <w:t>;</w:t>
      </w:r>
    </w:p>
    <w:p w:rsidR="0099416C" w:rsidRPr="00DE6088" w:rsidRDefault="0099416C" w:rsidP="00BF0DD1">
      <w:pPr>
        <w:pStyle w:val="ListParagraph"/>
        <w:spacing w:after="0" w:line="240" w:lineRule="auto"/>
        <w:ind w:left="1440"/>
        <w:jc w:val="both"/>
        <w:rPr>
          <w:rStyle w:val="apple-converted-space"/>
          <w:rFonts w:asciiTheme="minorBidi" w:hAnsiTheme="minorBidi"/>
          <w:sz w:val="20"/>
          <w:szCs w:val="20"/>
        </w:rPr>
      </w:pPr>
    </w:p>
    <w:p w:rsidR="00C36414" w:rsidRPr="00DE6088" w:rsidRDefault="00157E3F" w:rsidP="00BF0D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Theme="minorBidi" w:hAnsiTheme="minorBidi"/>
          <w:sz w:val="20"/>
          <w:szCs w:val="20"/>
        </w:rPr>
      </w:pPr>
      <w:r w:rsidRPr="00DE6088">
        <w:rPr>
          <w:rStyle w:val="apple-converted-space"/>
          <w:rFonts w:asciiTheme="minorBidi" w:hAnsiTheme="minorBidi"/>
          <w:sz w:val="20"/>
          <w:szCs w:val="20"/>
        </w:rPr>
        <w:t>W</w:t>
      </w:r>
      <w:r w:rsidR="000334E0" w:rsidRPr="00DE6088">
        <w:rPr>
          <w:rStyle w:val="apple-converted-space"/>
          <w:rFonts w:asciiTheme="minorBidi" w:hAnsiTheme="minorBidi"/>
          <w:sz w:val="20"/>
          <w:szCs w:val="20"/>
        </w:rPr>
        <w:t>orks</w:t>
      </w:r>
      <w:r w:rsidR="00C36414" w:rsidRPr="00DE6088">
        <w:rPr>
          <w:rStyle w:val="apple-converted-space"/>
          <w:rFonts w:asciiTheme="minorBidi" w:hAnsiTheme="minorBidi"/>
          <w:sz w:val="20"/>
          <w:szCs w:val="20"/>
        </w:rPr>
        <w:t xml:space="preserve"> collaboratively with senior management toward achieving the goals and objectives</w:t>
      </w:r>
      <w:r w:rsidRPr="00DE6088">
        <w:rPr>
          <w:rStyle w:val="apple-converted-space"/>
          <w:rFonts w:asciiTheme="minorBidi" w:hAnsiTheme="minorBidi"/>
          <w:sz w:val="20"/>
          <w:szCs w:val="20"/>
        </w:rPr>
        <w:t xml:space="preserve"> of a growing Center and School</w:t>
      </w:r>
      <w:r w:rsidR="005B159C" w:rsidRPr="00DE6088">
        <w:rPr>
          <w:rStyle w:val="apple-converted-space"/>
          <w:rFonts w:asciiTheme="minorBidi" w:hAnsiTheme="minorBidi"/>
          <w:sz w:val="20"/>
          <w:szCs w:val="20"/>
        </w:rPr>
        <w:t>.</w:t>
      </w:r>
    </w:p>
    <w:p w:rsidR="00C36414" w:rsidRPr="00DE6088" w:rsidRDefault="00CC4BF6" w:rsidP="00DE608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Style w:val="apple-converted-space"/>
          <w:rFonts w:asciiTheme="minorBidi" w:hAnsiTheme="minorBidi"/>
          <w:sz w:val="20"/>
          <w:szCs w:val="20"/>
        </w:rPr>
      </w:pPr>
      <w:r w:rsidRPr="00DE6088">
        <w:rPr>
          <w:rStyle w:val="apple-converted-space"/>
          <w:rFonts w:asciiTheme="minorBidi" w:hAnsiTheme="minorBidi"/>
          <w:sz w:val="20"/>
          <w:szCs w:val="20"/>
        </w:rPr>
        <w:t>Manages professional caseload</w:t>
      </w:r>
    </w:p>
    <w:p w:rsidR="00971CA3" w:rsidRPr="00DE6088" w:rsidRDefault="00971CA3" w:rsidP="00BF0DD1">
      <w:pPr>
        <w:pStyle w:val="NormalWeb"/>
        <w:shd w:val="clear" w:color="auto" w:fill="FFFFFF"/>
        <w:spacing w:before="166" w:beforeAutospacing="0" w:after="166" w:afterAutospacing="0"/>
        <w:jc w:val="both"/>
        <w:rPr>
          <w:rFonts w:asciiTheme="minorBidi" w:hAnsiTheme="minorBidi"/>
          <w:b/>
          <w:sz w:val="20"/>
          <w:szCs w:val="20"/>
          <w:shd w:val="clear" w:color="auto" w:fill="FFFFFF"/>
        </w:rPr>
      </w:pPr>
      <w:r w:rsidRPr="00DE6088">
        <w:rPr>
          <w:rFonts w:asciiTheme="minorBidi" w:hAnsiTheme="minorBidi" w:cstheme="minorBidi"/>
          <w:b/>
          <w:sz w:val="20"/>
          <w:szCs w:val="20"/>
        </w:rPr>
        <w:t>The candidate will lead a</w:t>
      </w:r>
      <w:r w:rsidR="00CC4BF6" w:rsidRPr="00DE608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CC4BF6" w:rsidRPr="00DE6088">
        <w:rPr>
          <w:rFonts w:asciiTheme="minorBidi" w:hAnsiTheme="minorBidi"/>
          <w:b/>
          <w:sz w:val="20"/>
          <w:szCs w:val="20"/>
          <w:shd w:val="clear" w:color="auto" w:fill="FFFFFF"/>
        </w:rPr>
        <w:t>Trans-</w:t>
      </w:r>
      <w:r w:rsidRPr="00DE6088">
        <w:rPr>
          <w:rFonts w:asciiTheme="minorBidi" w:hAnsiTheme="minorBidi"/>
          <w:b/>
          <w:sz w:val="20"/>
          <w:szCs w:val="20"/>
          <w:shd w:val="clear" w:color="auto" w:fill="FFFFFF"/>
        </w:rPr>
        <w:t>disciplinary Team</w:t>
      </w:r>
      <w:r w:rsidR="000334E0" w:rsidRPr="00DE6088">
        <w:rPr>
          <w:rFonts w:asciiTheme="minorBidi" w:hAnsiTheme="minorBidi"/>
          <w:b/>
          <w:sz w:val="20"/>
          <w:szCs w:val="20"/>
          <w:shd w:val="clear" w:color="auto" w:fill="FFFFFF"/>
        </w:rPr>
        <w:t xml:space="preserve"> and with its collaboration</w:t>
      </w:r>
      <w:r w:rsidRPr="00DE6088">
        <w:rPr>
          <w:rFonts w:asciiTheme="minorBidi" w:hAnsiTheme="minorBidi"/>
          <w:b/>
          <w:sz w:val="20"/>
          <w:szCs w:val="20"/>
          <w:shd w:val="clear" w:color="auto" w:fill="FFFFFF"/>
        </w:rPr>
        <w:t>:</w:t>
      </w:r>
    </w:p>
    <w:p w:rsidR="00971CA3" w:rsidRPr="00DE6088" w:rsidRDefault="00BF0DD1" w:rsidP="00BF0DD1">
      <w:pPr>
        <w:pStyle w:val="ListParagraph"/>
        <w:numPr>
          <w:ilvl w:val="1"/>
          <w:numId w:val="5"/>
        </w:numPr>
        <w:spacing w:after="160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6088">
        <w:rPr>
          <w:rFonts w:asciiTheme="minorBidi" w:hAnsiTheme="minorBidi"/>
          <w:sz w:val="20"/>
          <w:szCs w:val="20"/>
        </w:rPr>
        <w:t>E</w:t>
      </w:r>
      <w:r w:rsidR="000334E0" w:rsidRPr="00DE6088">
        <w:rPr>
          <w:rFonts w:asciiTheme="minorBidi" w:hAnsiTheme="minorBidi"/>
          <w:sz w:val="20"/>
          <w:szCs w:val="20"/>
        </w:rPr>
        <w:t>stablishes</w:t>
      </w:r>
      <w:r w:rsidR="00971CA3" w:rsidRPr="00DE6088">
        <w:rPr>
          <w:rFonts w:asciiTheme="minorBidi" w:hAnsiTheme="minorBidi"/>
          <w:sz w:val="20"/>
          <w:szCs w:val="20"/>
        </w:rPr>
        <w:t xml:space="preserve"> a clear direction and vision for the team, while listening and providing support and supervision to the team members.</w:t>
      </w:r>
    </w:p>
    <w:p w:rsidR="00477FAA" w:rsidRPr="00DE6088" w:rsidRDefault="00BF0DD1" w:rsidP="00BF0DD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jc w:val="both"/>
        <w:rPr>
          <w:rFonts w:asciiTheme="minorBidi" w:hAnsiTheme="minorBidi" w:cstheme="minorBidi"/>
          <w:sz w:val="20"/>
          <w:szCs w:val="20"/>
        </w:rPr>
      </w:pPr>
      <w:r w:rsidRPr="00DE6088">
        <w:rPr>
          <w:rFonts w:asciiTheme="minorBidi" w:hAnsiTheme="minorBidi" w:cstheme="minorBidi"/>
          <w:sz w:val="20"/>
          <w:szCs w:val="20"/>
        </w:rPr>
        <w:t>I</w:t>
      </w:r>
      <w:r w:rsidR="000334E0" w:rsidRPr="00DE6088">
        <w:rPr>
          <w:rFonts w:asciiTheme="minorBidi" w:hAnsiTheme="minorBidi" w:cstheme="minorBidi"/>
          <w:sz w:val="20"/>
          <w:szCs w:val="20"/>
        </w:rPr>
        <w:t>ncorporates</w:t>
      </w:r>
      <w:r w:rsidR="00971CA3" w:rsidRPr="00DE6088">
        <w:rPr>
          <w:rFonts w:asciiTheme="minorBidi" w:hAnsiTheme="minorBidi" w:cstheme="minorBidi"/>
          <w:sz w:val="20"/>
          <w:szCs w:val="20"/>
        </w:rPr>
        <w:t xml:space="preserve"> a </w:t>
      </w:r>
      <w:r w:rsidR="00D91D80" w:rsidRPr="00DE6088">
        <w:rPr>
          <w:rFonts w:asciiTheme="minorBidi" w:hAnsiTheme="minorBidi" w:cstheme="minorBidi"/>
          <w:sz w:val="20"/>
          <w:szCs w:val="20"/>
        </w:rPr>
        <w:t xml:space="preserve">shared </w:t>
      </w:r>
      <w:r w:rsidR="00971CA3" w:rsidRPr="00DE6088">
        <w:rPr>
          <w:rFonts w:asciiTheme="minorBidi" w:hAnsiTheme="minorBidi" w:cstheme="minorBidi"/>
          <w:sz w:val="20"/>
          <w:szCs w:val="20"/>
        </w:rPr>
        <w:t>set of values that clearly provide direction for the team’s service provision; these values should be visible and consistently portrayed.</w:t>
      </w:r>
    </w:p>
    <w:p w:rsidR="00971CA3" w:rsidRPr="00DE6088" w:rsidRDefault="00BF0DD1" w:rsidP="00BF0DD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jc w:val="both"/>
        <w:rPr>
          <w:rFonts w:asciiTheme="minorBidi" w:hAnsiTheme="minorBidi" w:cstheme="minorBidi"/>
          <w:sz w:val="20"/>
          <w:szCs w:val="20"/>
        </w:rPr>
      </w:pPr>
      <w:r w:rsidRPr="00DE6088">
        <w:rPr>
          <w:rFonts w:asciiTheme="minorBidi" w:hAnsiTheme="minorBidi" w:cstheme="minorBidi"/>
          <w:sz w:val="20"/>
          <w:szCs w:val="20"/>
        </w:rPr>
        <w:t>D</w:t>
      </w:r>
      <w:r w:rsidR="000334E0" w:rsidRPr="00DE6088">
        <w:rPr>
          <w:rFonts w:asciiTheme="minorBidi" w:hAnsiTheme="minorBidi" w:cstheme="minorBidi"/>
          <w:sz w:val="20"/>
          <w:szCs w:val="20"/>
        </w:rPr>
        <w:t>emonstrates</w:t>
      </w:r>
      <w:r w:rsidR="00971CA3" w:rsidRPr="00DE6088">
        <w:rPr>
          <w:rFonts w:asciiTheme="minorBidi" w:hAnsiTheme="minorBidi" w:cstheme="minorBidi"/>
          <w:sz w:val="20"/>
          <w:szCs w:val="20"/>
        </w:rPr>
        <w:t xml:space="preserve"> a team culture and </w:t>
      </w:r>
      <w:r w:rsidR="00CC4BF6" w:rsidRPr="00DE6088">
        <w:rPr>
          <w:rFonts w:asciiTheme="minorBidi" w:hAnsiTheme="minorBidi" w:cstheme="minorBidi"/>
          <w:sz w:val="20"/>
          <w:szCs w:val="20"/>
        </w:rPr>
        <w:t>trans-</w:t>
      </w:r>
      <w:r w:rsidR="00971CA3" w:rsidRPr="00DE6088">
        <w:rPr>
          <w:rFonts w:asciiTheme="minorBidi" w:hAnsiTheme="minorBidi" w:cstheme="minorBidi"/>
          <w:sz w:val="20"/>
          <w:szCs w:val="20"/>
        </w:rPr>
        <w:t>disciplinary atmosphere of trust where contributions are valued and consensus / problem solving is fostered.</w:t>
      </w:r>
    </w:p>
    <w:p w:rsidR="00971CA3" w:rsidRPr="00DE6088" w:rsidRDefault="00BF0DD1" w:rsidP="00BF0DD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jc w:val="both"/>
        <w:rPr>
          <w:rFonts w:asciiTheme="minorBidi" w:hAnsiTheme="minorBidi" w:cstheme="minorBidi"/>
          <w:sz w:val="20"/>
          <w:szCs w:val="20"/>
        </w:rPr>
      </w:pPr>
      <w:r w:rsidRPr="00DE6088">
        <w:rPr>
          <w:rFonts w:asciiTheme="minorBidi" w:hAnsiTheme="minorBidi" w:cstheme="minorBidi"/>
          <w:sz w:val="20"/>
          <w:szCs w:val="20"/>
        </w:rPr>
        <w:lastRenderedPageBreak/>
        <w:t>E</w:t>
      </w:r>
      <w:r w:rsidR="000334E0" w:rsidRPr="00DE6088">
        <w:rPr>
          <w:rFonts w:asciiTheme="minorBidi" w:hAnsiTheme="minorBidi" w:cstheme="minorBidi"/>
          <w:sz w:val="20"/>
          <w:szCs w:val="20"/>
        </w:rPr>
        <w:t>nsures</w:t>
      </w:r>
      <w:r w:rsidR="00971CA3" w:rsidRPr="00DE6088">
        <w:rPr>
          <w:rFonts w:asciiTheme="minorBidi" w:hAnsiTheme="minorBidi" w:cstheme="minorBidi"/>
          <w:sz w:val="20"/>
          <w:szCs w:val="20"/>
        </w:rPr>
        <w:t xml:space="preserve"> appropriate procedures and infrastructures are in place to uphold the vision of the service.</w:t>
      </w:r>
    </w:p>
    <w:p w:rsidR="00971CA3" w:rsidRPr="00DE6088" w:rsidRDefault="00BF0DD1" w:rsidP="00BF0DD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jc w:val="both"/>
        <w:rPr>
          <w:rFonts w:asciiTheme="minorBidi" w:hAnsiTheme="minorBidi" w:cstheme="minorBidi"/>
          <w:sz w:val="20"/>
          <w:szCs w:val="20"/>
        </w:rPr>
      </w:pPr>
      <w:r w:rsidRPr="00DE6088">
        <w:rPr>
          <w:rFonts w:asciiTheme="minorBidi" w:hAnsiTheme="minorBidi" w:cstheme="minorBidi"/>
          <w:sz w:val="20"/>
          <w:szCs w:val="20"/>
        </w:rPr>
        <w:t>E</w:t>
      </w:r>
      <w:r w:rsidR="000334E0" w:rsidRPr="00DE6088">
        <w:rPr>
          <w:rFonts w:asciiTheme="minorBidi" w:hAnsiTheme="minorBidi" w:cstheme="minorBidi"/>
          <w:sz w:val="20"/>
          <w:szCs w:val="20"/>
        </w:rPr>
        <w:t>nsures</w:t>
      </w:r>
      <w:r w:rsidR="00971CA3" w:rsidRPr="00DE6088">
        <w:rPr>
          <w:rFonts w:asciiTheme="minorBidi" w:hAnsiTheme="minorBidi" w:cstheme="minorBidi"/>
          <w:sz w:val="20"/>
          <w:szCs w:val="20"/>
        </w:rPr>
        <w:t xml:space="preserve"> quality child-focused services with documented outcomes; utilizes feedback to improve the quality of intervention.</w:t>
      </w:r>
    </w:p>
    <w:p w:rsidR="00971CA3" w:rsidRPr="00DE6088" w:rsidRDefault="00BF0DD1" w:rsidP="00BF0DD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jc w:val="both"/>
        <w:rPr>
          <w:rFonts w:asciiTheme="minorBidi" w:hAnsiTheme="minorBidi" w:cstheme="minorBidi"/>
          <w:sz w:val="20"/>
          <w:szCs w:val="20"/>
        </w:rPr>
      </w:pPr>
      <w:r w:rsidRPr="00DE6088">
        <w:rPr>
          <w:rFonts w:asciiTheme="minorBidi" w:hAnsiTheme="minorBidi" w:cstheme="minorBidi"/>
          <w:sz w:val="20"/>
          <w:szCs w:val="20"/>
        </w:rPr>
        <w:t>U</w:t>
      </w:r>
      <w:r w:rsidR="00D91D80" w:rsidRPr="00DE6088">
        <w:rPr>
          <w:rFonts w:asciiTheme="minorBidi" w:hAnsiTheme="minorBidi" w:cstheme="minorBidi"/>
          <w:sz w:val="20"/>
          <w:szCs w:val="20"/>
        </w:rPr>
        <w:t>tilizes</w:t>
      </w:r>
      <w:r w:rsidR="00971CA3" w:rsidRPr="00DE6088">
        <w:rPr>
          <w:rFonts w:asciiTheme="minorBidi" w:hAnsiTheme="minorBidi" w:cstheme="minorBidi"/>
          <w:sz w:val="20"/>
          <w:szCs w:val="20"/>
        </w:rPr>
        <w:t xml:space="preserve"> </w:t>
      </w:r>
      <w:r w:rsidR="00D91D80" w:rsidRPr="00DE6088">
        <w:rPr>
          <w:rFonts w:asciiTheme="minorBidi" w:hAnsiTheme="minorBidi" w:cstheme="minorBidi"/>
          <w:sz w:val="20"/>
          <w:szCs w:val="20"/>
        </w:rPr>
        <w:t xml:space="preserve">leadership and </w:t>
      </w:r>
      <w:r w:rsidR="00971CA3" w:rsidRPr="00DE6088">
        <w:rPr>
          <w:rFonts w:asciiTheme="minorBidi" w:hAnsiTheme="minorBidi" w:cstheme="minorBidi"/>
          <w:sz w:val="20"/>
          <w:szCs w:val="20"/>
        </w:rPr>
        <w:t>communication strategies that promote intra-team communication, collaborative decision-making and effective team processes.</w:t>
      </w:r>
    </w:p>
    <w:p w:rsidR="00971CA3" w:rsidRPr="00DE6088" w:rsidRDefault="00D91D80" w:rsidP="00BF0DD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jc w:val="both"/>
        <w:rPr>
          <w:rFonts w:asciiTheme="minorBidi" w:hAnsiTheme="minorBidi" w:cstheme="minorBidi"/>
          <w:sz w:val="20"/>
          <w:szCs w:val="20"/>
        </w:rPr>
      </w:pPr>
      <w:r w:rsidRPr="00DE6088">
        <w:rPr>
          <w:rFonts w:asciiTheme="minorBidi" w:hAnsiTheme="minorBidi" w:cstheme="minorBidi"/>
          <w:sz w:val="20"/>
          <w:szCs w:val="20"/>
        </w:rPr>
        <w:t>Participates in the</w:t>
      </w:r>
      <w:r w:rsidR="00971CA3" w:rsidRPr="00DE6088">
        <w:rPr>
          <w:rFonts w:asciiTheme="minorBidi" w:hAnsiTheme="minorBidi" w:cstheme="minorBidi"/>
          <w:sz w:val="20"/>
          <w:szCs w:val="20"/>
        </w:rPr>
        <w:t xml:space="preserve"> recruitment </w:t>
      </w:r>
      <w:r w:rsidRPr="00DE6088">
        <w:rPr>
          <w:rFonts w:asciiTheme="minorBidi" w:hAnsiTheme="minorBidi" w:cstheme="minorBidi"/>
          <w:sz w:val="20"/>
          <w:szCs w:val="20"/>
        </w:rPr>
        <w:t xml:space="preserve">and selection </w:t>
      </w:r>
      <w:r w:rsidR="00971CA3" w:rsidRPr="00DE6088">
        <w:rPr>
          <w:rFonts w:asciiTheme="minorBidi" w:hAnsiTheme="minorBidi" w:cstheme="minorBidi"/>
          <w:sz w:val="20"/>
          <w:szCs w:val="20"/>
        </w:rPr>
        <w:t>of staff who demonstrate interdisciplinary competencies including team functioning, collaborative leadership, communication, profes</w:t>
      </w:r>
      <w:r w:rsidRPr="00DE6088">
        <w:rPr>
          <w:rFonts w:asciiTheme="minorBidi" w:hAnsiTheme="minorBidi" w:cstheme="minorBidi"/>
          <w:sz w:val="20"/>
          <w:szCs w:val="20"/>
        </w:rPr>
        <w:t>sional knowledge and experience and provides tools and support for successful onboarding.</w:t>
      </w:r>
    </w:p>
    <w:p w:rsidR="00971CA3" w:rsidRPr="00DE6088" w:rsidRDefault="00BF0DD1" w:rsidP="00BF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asciiTheme="minorBidi" w:hAnsiTheme="minorBidi"/>
          <w:sz w:val="20"/>
          <w:szCs w:val="20"/>
        </w:rPr>
      </w:pPr>
      <w:r w:rsidRPr="00DE6088">
        <w:rPr>
          <w:rFonts w:asciiTheme="minorBidi" w:hAnsiTheme="minorBidi"/>
          <w:sz w:val="20"/>
          <w:szCs w:val="20"/>
        </w:rPr>
        <w:t>F</w:t>
      </w:r>
      <w:r w:rsidR="00D91D80" w:rsidRPr="00DE6088">
        <w:rPr>
          <w:rFonts w:asciiTheme="minorBidi" w:hAnsiTheme="minorBidi"/>
          <w:sz w:val="20"/>
          <w:szCs w:val="20"/>
        </w:rPr>
        <w:t>acilitates professional</w:t>
      </w:r>
      <w:r w:rsidR="00971CA3" w:rsidRPr="00DE6088">
        <w:rPr>
          <w:rFonts w:asciiTheme="minorBidi" w:hAnsiTheme="minorBidi"/>
          <w:sz w:val="20"/>
          <w:szCs w:val="20"/>
        </w:rPr>
        <w:t xml:space="preserve"> development through appropriate training, recognition, and opportunities for career development</w:t>
      </w:r>
    </w:p>
    <w:p w:rsidR="00BF0DD1" w:rsidRPr="00DE6088" w:rsidRDefault="00BF0DD1" w:rsidP="00BF0DD1">
      <w:pPr>
        <w:spacing w:after="0" w:line="240" w:lineRule="auto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p w:rsidR="00BF0DD1" w:rsidRPr="00DE6088" w:rsidRDefault="00BF0DD1" w:rsidP="00BF0DD1">
      <w:p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BF0DD1" w:rsidRPr="00DE6088" w:rsidRDefault="00BF0DD1" w:rsidP="00BF0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6088">
        <w:rPr>
          <w:rFonts w:ascii="Arial" w:eastAsia="Times New Roman" w:hAnsi="Arial" w:cs="Arial"/>
          <w:b/>
          <w:bCs/>
          <w:sz w:val="20"/>
          <w:szCs w:val="20"/>
        </w:rPr>
        <w:t>Candidate Qualifications</w:t>
      </w:r>
    </w:p>
    <w:p w:rsidR="00463D58" w:rsidRPr="00DE6088" w:rsidRDefault="00D91D80" w:rsidP="00BF0DD1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Theme="minorBidi" w:hAnsiTheme="minorBidi"/>
          <w:sz w:val="20"/>
          <w:szCs w:val="20"/>
        </w:rPr>
      </w:pPr>
      <w:r w:rsidRPr="00DE6088">
        <w:rPr>
          <w:rFonts w:asciiTheme="minorBidi" w:hAnsiTheme="minorBidi"/>
          <w:sz w:val="20"/>
          <w:szCs w:val="20"/>
        </w:rPr>
        <w:t>F</w:t>
      </w:r>
      <w:r w:rsidR="00F40E98" w:rsidRPr="00DE6088">
        <w:rPr>
          <w:rFonts w:asciiTheme="minorBidi" w:hAnsiTheme="minorBidi"/>
          <w:sz w:val="20"/>
          <w:szCs w:val="20"/>
        </w:rPr>
        <w:t xml:space="preserve">amiliar and comfortable with the </w:t>
      </w:r>
      <w:r w:rsidR="00CC4BF6" w:rsidRPr="00DE6088">
        <w:rPr>
          <w:rFonts w:asciiTheme="minorBidi" w:hAnsiTheme="minorBidi"/>
          <w:sz w:val="20"/>
          <w:szCs w:val="20"/>
        </w:rPr>
        <w:t>tran</w:t>
      </w:r>
      <w:r w:rsidR="00DE6088" w:rsidRPr="00DE6088">
        <w:rPr>
          <w:rFonts w:asciiTheme="minorBidi" w:hAnsiTheme="minorBidi"/>
          <w:sz w:val="20"/>
          <w:szCs w:val="20"/>
        </w:rPr>
        <w:t>s</w:t>
      </w:r>
      <w:r w:rsidR="00F40E98" w:rsidRPr="00DE6088">
        <w:rPr>
          <w:rFonts w:asciiTheme="minorBidi" w:hAnsiTheme="minorBidi"/>
          <w:sz w:val="20"/>
          <w:szCs w:val="20"/>
        </w:rPr>
        <w:t>disciplinary clinical team approach of program / treatment plan design, delivery and evaluation.</w:t>
      </w:r>
      <w:r w:rsidR="00224CCC" w:rsidRPr="00DE6088">
        <w:rPr>
          <w:rFonts w:asciiTheme="minorBidi" w:hAnsiTheme="minorBidi"/>
          <w:sz w:val="20"/>
          <w:szCs w:val="20"/>
        </w:rPr>
        <w:t xml:space="preserve"> </w:t>
      </w:r>
    </w:p>
    <w:p w:rsidR="00971CA3" w:rsidRPr="00DE6088" w:rsidRDefault="00971CA3" w:rsidP="00BF0DD1">
      <w:pPr>
        <w:spacing w:after="0" w:line="240" w:lineRule="auto"/>
        <w:jc w:val="both"/>
        <w:rPr>
          <w:rFonts w:asciiTheme="minorBidi" w:hAnsiTheme="minorBidi"/>
          <w:sz w:val="20"/>
          <w:szCs w:val="20"/>
          <w:shd w:val="clear" w:color="auto" w:fill="FFFFFF"/>
        </w:rPr>
      </w:pPr>
    </w:p>
    <w:p w:rsidR="00D91D80" w:rsidRPr="00DE6088" w:rsidRDefault="00463D58" w:rsidP="00BF0DD1">
      <w:pPr>
        <w:pStyle w:val="ListParagraph"/>
        <w:numPr>
          <w:ilvl w:val="0"/>
          <w:numId w:val="12"/>
        </w:numPr>
        <w:ind w:left="360"/>
        <w:jc w:val="both"/>
        <w:rPr>
          <w:rFonts w:asciiTheme="minorBidi" w:hAnsiTheme="minorBidi"/>
          <w:sz w:val="20"/>
          <w:szCs w:val="20"/>
        </w:rPr>
      </w:pPr>
      <w:r w:rsidRPr="00DE6088">
        <w:rPr>
          <w:rFonts w:asciiTheme="minorBidi" w:hAnsiTheme="minorBidi"/>
          <w:sz w:val="20"/>
          <w:szCs w:val="20"/>
        </w:rPr>
        <w:t>M</w:t>
      </w:r>
      <w:r w:rsidR="001606A2" w:rsidRPr="00DE6088">
        <w:rPr>
          <w:rFonts w:asciiTheme="minorBidi" w:hAnsiTheme="minorBidi"/>
          <w:sz w:val="20"/>
          <w:szCs w:val="20"/>
        </w:rPr>
        <w:t>aster’s level in related fields,</w:t>
      </w:r>
      <w:r w:rsidRPr="00DE6088">
        <w:rPr>
          <w:rFonts w:asciiTheme="minorBidi" w:hAnsiTheme="minorBidi"/>
          <w:sz w:val="20"/>
          <w:szCs w:val="20"/>
        </w:rPr>
        <w:t xml:space="preserve"> and </w:t>
      </w:r>
      <w:r w:rsidR="001606A2" w:rsidRPr="00DE6088">
        <w:rPr>
          <w:rFonts w:asciiTheme="minorBidi" w:hAnsiTheme="minorBidi"/>
          <w:sz w:val="20"/>
          <w:szCs w:val="20"/>
        </w:rPr>
        <w:t xml:space="preserve">a </w:t>
      </w:r>
      <w:r w:rsidRPr="00DE6088">
        <w:rPr>
          <w:rFonts w:asciiTheme="minorBidi" w:hAnsiTheme="minorBidi"/>
          <w:sz w:val="20"/>
          <w:szCs w:val="20"/>
        </w:rPr>
        <w:t xml:space="preserve">minimum 5 years’ experience in the field of child development and special populations. </w:t>
      </w:r>
    </w:p>
    <w:p w:rsidR="00BF0DD1" w:rsidRPr="00DE6088" w:rsidRDefault="00D91D80" w:rsidP="00BF0DD1">
      <w:pPr>
        <w:pStyle w:val="ListParagraph"/>
        <w:numPr>
          <w:ilvl w:val="0"/>
          <w:numId w:val="12"/>
        </w:numPr>
        <w:ind w:left="360"/>
        <w:jc w:val="both"/>
        <w:rPr>
          <w:rFonts w:asciiTheme="minorBidi" w:hAnsiTheme="minorBidi"/>
          <w:sz w:val="20"/>
          <w:szCs w:val="20"/>
        </w:rPr>
      </w:pPr>
      <w:r w:rsidRPr="00DE6088">
        <w:rPr>
          <w:rFonts w:asciiTheme="minorBidi" w:hAnsiTheme="minorBidi"/>
          <w:sz w:val="20"/>
          <w:szCs w:val="20"/>
        </w:rPr>
        <w:t xml:space="preserve">Abilities for </w:t>
      </w:r>
      <w:r w:rsidR="00463D58" w:rsidRPr="00DE6088">
        <w:rPr>
          <w:rFonts w:asciiTheme="minorBidi" w:hAnsiTheme="minorBidi"/>
          <w:sz w:val="20"/>
          <w:szCs w:val="20"/>
        </w:rPr>
        <w:t>managing the interface of communication technologies and special populations.</w:t>
      </w:r>
    </w:p>
    <w:p w:rsidR="00E14E95" w:rsidRPr="00DE6088" w:rsidRDefault="000334E0" w:rsidP="00BF0D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DE6088">
        <w:rPr>
          <w:rFonts w:ascii="Arial" w:hAnsi="Arial" w:cs="Arial"/>
          <w:sz w:val="20"/>
          <w:szCs w:val="20"/>
          <w:shd w:val="clear" w:color="auto" w:fill="FFFFFF"/>
        </w:rPr>
        <w:t>Leadership and change management skills</w:t>
      </w:r>
      <w:r w:rsidR="00D91D80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.  </w:t>
      </w:r>
      <w:r w:rsidR="00971CA3" w:rsidRPr="00DE608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E3FFC" w:rsidRPr="00DE6088">
        <w:rPr>
          <w:rFonts w:ascii="Arial" w:hAnsi="Arial" w:cs="Arial"/>
          <w:sz w:val="20"/>
          <w:szCs w:val="20"/>
          <w:shd w:val="clear" w:color="auto" w:fill="FFFFFF"/>
        </w:rPr>
        <w:t>ossess</w:t>
      </w:r>
      <w:r w:rsidR="003A65BD" w:rsidRPr="00DE6088">
        <w:rPr>
          <w:rFonts w:ascii="Arial" w:hAnsi="Arial" w:cs="Arial"/>
          <w:sz w:val="20"/>
          <w:szCs w:val="20"/>
          <w:shd w:val="clear" w:color="auto" w:fill="FFFFFF"/>
        </w:rPr>
        <w:t>ing</w:t>
      </w:r>
      <w:r w:rsidR="008D045C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 human relation skills</w:t>
      </w:r>
      <w:r w:rsidR="008E3FFC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A4A70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characterized </w:t>
      </w:r>
      <w:r w:rsidR="00E14E95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by clear </w:t>
      </w:r>
      <w:r w:rsidR="008E3FFC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and respectful </w:t>
      </w:r>
      <w:r w:rsidR="008D045C" w:rsidRPr="00DE6088">
        <w:rPr>
          <w:rFonts w:ascii="Arial" w:hAnsi="Arial" w:cs="Arial"/>
          <w:sz w:val="20"/>
          <w:szCs w:val="20"/>
          <w:shd w:val="clear" w:color="auto" w:fill="FFFFFF"/>
        </w:rPr>
        <w:t>communication</w:t>
      </w:r>
      <w:r w:rsidR="00E14E95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. She / he will foster respectful and professional </w:t>
      </w:r>
      <w:r w:rsidR="008D045C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relationships </w:t>
      </w:r>
      <w:r w:rsidR="00E14E95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amongst team members. </w:t>
      </w:r>
    </w:p>
    <w:p w:rsidR="008E3FFC" w:rsidRPr="00DE6088" w:rsidRDefault="00D91D80" w:rsidP="00BF0D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inorBidi" w:hAnsiTheme="minorBidi"/>
          <w:sz w:val="20"/>
          <w:szCs w:val="20"/>
        </w:rPr>
      </w:pPr>
      <w:r w:rsidRPr="00DE6088">
        <w:rPr>
          <w:rFonts w:asciiTheme="minorBidi" w:hAnsiTheme="minorBidi"/>
          <w:sz w:val="20"/>
          <w:szCs w:val="20"/>
        </w:rPr>
        <w:t>O</w:t>
      </w:r>
      <w:r w:rsidR="00526DDC" w:rsidRPr="00DE6088">
        <w:rPr>
          <w:rFonts w:asciiTheme="minorBidi" w:hAnsiTheme="minorBidi"/>
          <w:sz w:val="20"/>
          <w:szCs w:val="20"/>
        </w:rPr>
        <w:t>rganized</w:t>
      </w:r>
      <w:r w:rsidR="00F8626D" w:rsidRPr="00DE6088">
        <w:rPr>
          <w:rFonts w:asciiTheme="minorBidi" w:hAnsiTheme="minorBidi"/>
          <w:sz w:val="20"/>
          <w:szCs w:val="20"/>
        </w:rPr>
        <w:t xml:space="preserve">, flexible and able to multi task </w:t>
      </w:r>
      <w:r w:rsidR="00FF1081" w:rsidRPr="00DE6088">
        <w:rPr>
          <w:rFonts w:asciiTheme="minorBidi" w:hAnsiTheme="minorBidi"/>
          <w:sz w:val="20"/>
          <w:szCs w:val="20"/>
        </w:rPr>
        <w:t xml:space="preserve">toward </w:t>
      </w:r>
      <w:r w:rsidR="00F8626D" w:rsidRPr="00DE6088">
        <w:rPr>
          <w:rFonts w:asciiTheme="minorBidi" w:hAnsiTheme="minorBidi"/>
          <w:sz w:val="20"/>
          <w:szCs w:val="20"/>
        </w:rPr>
        <w:t>meeting short and long term deadlines.</w:t>
      </w:r>
      <w:r w:rsidR="00526DDC" w:rsidRPr="00DE6088">
        <w:rPr>
          <w:rFonts w:asciiTheme="minorBidi" w:hAnsiTheme="minorBidi"/>
          <w:sz w:val="20"/>
          <w:szCs w:val="20"/>
        </w:rPr>
        <w:t xml:space="preserve"> </w:t>
      </w:r>
      <w:r w:rsidR="0007216A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Organizational skills </w:t>
      </w:r>
      <w:r w:rsidR="004A4A70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will </w:t>
      </w:r>
      <w:r w:rsidR="00224CCC" w:rsidRPr="00DE6088">
        <w:rPr>
          <w:rFonts w:ascii="Arial" w:hAnsi="Arial" w:cs="Arial"/>
          <w:sz w:val="20"/>
          <w:szCs w:val="20"/>
          <w:shd w:val="clear" w:color="auto" w:fill="FFFFFF"/>
        </w:rPr>
        <w:t>ensure</w:t>
      </w:r>
      <w:r w:rsidR="0007216A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 plan</w:t>
      </w:r>
      <w:r w:rsidR="00224CCC" w:rsidRPr="00DE6088">
        <w:rPr>
          <w:rFonts w:ascii="Arial" w:hAnsi="Arial" w:cs="Arial"/>
          <w:sz w:val="20"/>
          <w:szCs w:val="20"/>
          <w:shd w:val="clear" w:color="auto" w:fill="FFFFFF"/>
        </w:rPr>
        <w:t>ned</w:t>
      </w:r>
      <w:r w:rsidR="0007216A"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 objectives and </w:t>
      </w:r>
      <w:r w:rsidRPr="00DE6088">
        <w:rPr>
          <w:rFonts w:ascii="Arial" w:hAnsi="Arial" w:cs="Arial"/>
          <w:sz w:val="20"/>
          <w:szCs w:val="20"/>
          <w:shd w:val="clear" w:color="auto" w:fill="FFFFFF"/>
        </w:rPr>
        <w:t xml:space="preserve">improved </w:t>
      </w:r>
      <w:r w:rsidR="004A4A70" w:rsidRPr="00DE6088">
        <w:rPr>
          <w:rFonts w:ascii="Arial" w:hAnsi="Arial" w:cs="Arial"/>
          <w:sz w:val="20"/>
          <w:szCs w:val="20"/>
          <w:shd w:val="clear" w:color="auto" w:fill="FFFFFF"/>
        </w:rPr>
        <w:t>procedures</w:t>
      </w:r>
      <w:r w:rsidR="0007216A" w:rsidRPr="00DE6088">
        <w:rPr>
          <w:rFonts w:ascii="Arial" w:hAnsi="Arial" w:cs="Arial"/>
          <w:sz w:val="20"/>
          <w:szCs w:val="20"/>
          <w:shd w:val="clear" w:color="auto" w:fill="FFFFFF"/>
        </w:rPr>
        <w:t>, which allow team members to perform optimally.</w:t>
      </w:r>
      <w:r w:rsidR="0007216A" w:rsidRPr="00DE608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3F6BD1" w:rsidRPr="00DE6088" w:rsidRDefault="003F6BD1" w:rsidP="00BF0DD1">
      <w:pPr>
        <w:pStyle w:val="ListParagraph"/>
        <w:jc w:val="both"/>
        <w:rPr>
          <w:rStyle w:val="apple-converted-space"/>
          <w:rFonts w:asciiTheme="minorBidi" w:hAnsiTheme="minorBidi"/>
          <w:sz w:val="20"/>
          <w:szCs w:val="20"/>
        </w:rPr>
      </w:pPr>
    </w:p>
    <w:p w:rsidR="003F6BD1" w:rsidRPr="00DE6088" w:rsidRDefault="00D91D80" w:rsidP="00BF0D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inorBidi" w:hAnsiTheme="minorBidi"/>
          <w:sz w:val="20"/>
          <w:szCs w:val="20"/>
        </w:rPr>
      </w:pPr>
      <w:r w:rsidRPr="00DE6088">
        <w:rPr>
          <w:rStyle w:val="apple-converted-space"/>
          <w:rFonts w:asciiTheme="minorBidi" w:hAnsiTheme="minorBidi"/>
          <w:sz w:val="20"/>
          <w:szCs w:val="20"/>
        </w:rPr>
        <w:t>U</w:t>
      </w:r>
      <w:r w:rsidR="003F6BD1" w:rsidRPr="00DE6088">
        <w:rPr>
          <w:rStyle w:val="apple-converted-space"/>
          <w:rFonts w:asciiTheme="minorBidi" w:hAnsiTheme="minorBidi"/>
          <w:sz w:val="20"/>
          <w:szCs w:val="20"/>
        </w:rPr>
        <w:t xml:space="preserve">nderstanding and respectful of </w:t>
      </w:r>
      <w:r w:rsidR="00D70F00" w:rsidRPr="00DE6088">
        <w:rPr>
          <w:rStyle w:val="apple-converted-space"/>
          <w:rFonts w:asciiTheme="minorBidi" w:hAnsiTheme="minorBidi"/>
          <w:sz w:val="20"/>
          <w:szCs w:val="20"/>
        </w:rPr>
        <w:t>the</w:t>
      </w:r>
      <w:r w:rsidR="003F6BD1" w:rsidRPr="00DE6088">
        <w:rPr>
          <w:rStyle w:val="apple-converted-space"/>
          <w:rFonts w:asciiTheme="minorBidi" w:hAnsiTheme="minorBidi"/>
          <w:sz w:val="20"/>
          <w:szCs w:val="20"/>
        </w:rPr>
        <w:t xml:space="preserve"> multicultural character of the Center / School</w:t>
      </w:r>
      <w:r w:rsidR="00D70F00" w:rsidRPr="00DE6088">
        <w:rPr>
          <w:rStyle w:val="apple-converted-space"/>
          <w:rFonts w:asciiTheme="minorBidi" w:hAnsiTheme="minorBidi"/>
          <w:sz w:val="20"/>
          <w:szCs w:val="20"/>
        </w:rPr>
        <w:t xml:space="preserve">, to the </w:t>
      </w:r>
      <w:r w:rsidR="003F6BD1" w:rsidRPr="00DE6088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="00D70F00" w:rsidRPr="00DE6088">
        <w:rPr>
          <w:rStyle w:val="apple-converted-space"/>
          <w:rFonts w:asciiTheme="minorBidi" w:hAnsiTheme="minorBidi"/>
          <w:sz w:val="20"/>
          <w:szCs w:val="20"/>
        </w:rPr>
        <w:t xml:space="preserve">Jewish  culture and mandate serving children from all backgrounds </w:t>
      </w:r>
      <w:r w:rsidR="003F6BD1" w:rsidRPr="00DE6088">
        <w:rPr>
          <w:rStyle w:val="apple-converted-space"/>
          <w:rFonts w:asciiTheme="minorBidi" w:hAnsiTheme="minorBidi"/>
          <w:sz w:val="20"/>
          <w:szCs w:val="20"/>
        </w:rPr>
        <w:t>and how these a</w:t>
      </w:r>
      <w:r w:rsidR="00D70F00" w:rsidRPr="00DE6088">
        <w:rPr>
          <w:rStyle w:val="apple-converted-space"/>
          <w:rFonts w:asciiTheme="minorBidi" w:hAnsiTheme="minorBidi"/>
          <w:sz w:val="20"/>
          <w:szCs w:val="20"/>
        </w:rPr>
        <w:t>ffect the child’s point of view, as well as staff.</w:t>
      </w:r>
    </w:p>
    <w:p w:rsidR="00D91D80" w:rsidRPr="00DE6088" w:rsidRDefault="00D91D80" w:rsidP="00D91D80">
      <w:pPr>
        <w:pStyle w:val="ListParagraph"/>
        <w:rPr>
          <w:rStyle w:val="apple-converted-space"/>
          <w:rFonts w:asciiTheme="minorBidi" w:hAnsiTheme="minorBidi"/>
          <w:sz w:val="20"/>
          <w:szCs w:val="20"/>
        </w:rPr>
      </w:pPr>
    </w:p>
    <w:p w:rsidR="00D91D80" w:rsidRPr="00DE6088" w:rsidRDefault="00D91D80" w:rsidP="00BF0D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Theme="minorBidi" w:hAnsiTheme="minorBidi"/>
          <w:sz w:val="20"/>
          <w:szCs w:val="20"/>
        </w:rPr>
      </w:pPr>
      <w:r w:rsidRPr="00DE6088">
        <w:rPr>
          <w:rStyle w:val="apple-converted-space"/>
          <w:rFonts w:asciiTheme="minorBidi" w:hAnsiTheme="minorBidi"/>
          <w:sz w:val="20"/>
          <w:szCs w:val="20"/>
        </w:rPr>
        <w:t>Bilingualism:  English and French, oral and written</w:t>
      </w:r>
    </w:p>
    <w:p w:rsidR="00463D58" w:rsidRPr="00463D58" w:rsidRDefault="00463D58" w:rsidP="00BF0DD1">
      <w:pPr>
        <w:spacing w:after="0" w:line="240" w:lineRule="auto"/>
        <w:jc w:val="both"/>
        <w:rPr>
          <w:rStyle w:val="apple-converted-space"/>
          <w:rFonts w:asciiTheme="minorBidi" w:hAnsiTheme="minorBidi"/>
          <w:b/>
          <w:u w:val="single"/>
        </w:rPr>
      </w:pPr>
    </w:p>
    <w:p w:rsidR="00BF0DD1" w:rsidRPr="00247C18" w:rsidRDefault="00BF0DD1" w:rsidP="00BF0DD1">
      <w:pPr>
        <w:rPr>
          <w:rFonts w:ascii="Arial" w:hAnsi="Arial" w:cs="Arial"/>
          <w:sz w:val="20"/>
          <w:szCs w:val="20"/>
        </w:rPr>
      </w:pPr>
      <w:r w:rsidRPr="00247C18">
        <w:rPr>
          <w:rFonts w:ascii="Arial" w:hAnsi="Arial" w:cs="Arial"/>
          <w:b/>
          <w:bCs/>
          <w:i/>
          <w:iCs/>
          <w:sz w:val="20"/>
          <w:szCs w:val="20"/>
        </w:rPr>
        <w:t>Be part of our team.  To apply, email your resume to</w:t>
      </w:r>
      <w:r w:rsidRPr="00247C1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47C18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HR@Yaldei.org</w:t>
      </w:r>
    </w:p>
    <w:p w:rsidR="00BF0DD1" w:rsidRPr="00247C18" w:rsidRDefault="00BF0DD1" w:rsidP="00BF0DD1">
      <w:pPr>
        <w:rPr>
          <w:rFonts w:ascii="Arial" w:hAnsi="Arial" w:cs="Arial"/>
          <w:sz w:val="20"/>
          <w:szCs w:val="20"/>
        </w:rPr>
      </w:pPr>
      <w:r w:rsidRPr="00247C18">
        <w:rPr>
          <w:rFonts w:ascii="Arial" w:hAnsi="Arial" w:cs="Arial"/>
          <w:b/>
          <w:bCs/>
          <w:i/>
          <w:iCs/>
          <w:sz w:val="20"/>
          <w:szCs w:val="20"/>
        </w:rPr>
        <w:t>We thank all applicants for their interest however only those selected for an interview will be contacted.</w:t>
      </w:r>
    </w:p>
    <w:p w:rsidR="00463D58" w:rsidRPr="00BF0DD1" w:rsidRDefault="00266A27" w:rsidP="00BF0DD1">
      <w:pPr>
        <w:rPr>
          <w:rStyle w:val="apple-converted-space"/>
        </w:rPr>
      </w:pPr>
      <w:hyperlink r:id="rId8" w:history="1">
        <w:r w:rsidR="00BF0DD1" w:rsidRPr="00247C1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www.yaldei.org</w:t>
        </w:r>
      </w:hyperlink>
      <w:r w:rsidR="00BF0DD1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sectPr w:rsidR="00463D58" w:rsidRPr="00BF0DD1" w:rsidSect="00477FA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A3" w:rsidRDefault="00B728A3" w:rsidP="008011D9">
      <w:pPr>
        <w:spacing w:after="0" w:line="240" w:lineRule="auto"/>
      </w:pPr>
      <w:r>
        <w:separator/>
      </w:r>
    </w:p>
  </w:endnote>
  <w:endnote w:type="continuationSeparator" w:id="0">
    <w:p w:rsidR="00B728A3" w:rsidRDefault="00B728A3" w:rsidP="0080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9630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6626" w:rsidRDefault="005E66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A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A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6626" w:rsidRDefault="005E6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A3" w:rsidRDefault="00B728A3" w:rsidP="008011D9">
      <w:pPr>
        <w:spacing w:after="0" w:line="240" w:lineRule="auto"/>
      </w:pPr>
      <w:r>
        <w:separator/>
      </w:r>
    </w:p>
  </w:footnote>
  <w:footnote w:type="continuationSeparator" w:id="0">
    <w:p w:rsidR="00B728A3" w:rsidRDefault="00B728A3" w:rsidP="0080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26" w:rsidRDefault="005E6626">
    <w:pPr>
      <w:pStyle w:val="Header"/>
    </w:pPr>
    <w:r>
      <w:rPr>
        <w:rFonts w:asciiTheme="minorBidi" w:hAnsiTheme="minorBidi"/>
        <w:bCs/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-838200</wp:posOffset>
          </wp:positionH>
          <wp:positionV relativeFrom="paragraph">
            <wp:posOffset>-335280</wp:posOffset>
          </wp:positionV>
          <wp:extent cx="1898015" cy="80137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ol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Cs/>
        <w:noProof/>
        <w:lang w:eastAsia="en-CA"/>
      </w:rPr>
      <w:drawing>
        <wp:anchor distT="0" distB="0" distL="114300" distR="114300" simplePos="0" relativeHeight="251659264" behindDoc="0" locked="0" layoutInCell="1" allowOverlap="1" wp14:anchorId="0BDE8FD9" wp14:editId="74413F03">
          <wp:simplePos x="0" y="0"/>
          <wp:positionH relativeFrom="margin">
            <wp:posOffset>5432425</wp:posOffset>
          </wp:positionH>
          <wp:positionV relativeFrom="paragraph">
            <wp:posOffset>-382905</wp:posOffset>
          </wp:positionV>
          <wp:extent cx="1329690" cy="9144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aldei high re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626" w:rsidRDefault="005E6626" w:rsidP="00B00DDB">
    <w:pPr>
      <w:pStyle w:val="Header"/>
      <w:tabs>
        <w:tab w:val="clear" w:pos="4680"/>
        <w:tab w:val="clear" w:pos="9360"/>
        <w:tab w:val="left" w:pos="5115"/>
      </w:tabs>
    </w:pPr>
    <w:r>
      <w:tab/>
    </w:r>
    <w:r>
      <w:tab/>
    </w:r>
    <w:r>
      <w:tab/>
    </w:r>
    <w:r>
      <w:tab/>
    </w:r>
  </w:p>
  <w:p w:rsidR="005E6626" w:rsidRDefault="005E6626">
    <w:pPr>
      <w:pStyle w:val="Header"/>
    </w:pPr>
  </w:p>
  <w:p w:rsidR="005E6626" w:rsidRDefault="005E6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E50"/>
      </v:shape>
    </w:pict>
  </w:numPicBullet>
  <w:abstractNum w:abstractNumId="0" w15:restartNumberingAfterBreak="0">
    <w:nsid w:val="005F7A57"/>
    <w:multiLevelType w:val="hybridMultilevel"/>
    <w:tmpl w:val="56C2CFC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3D0F"/>
    <w:multiLevelType w:val="hybridMultilevel"/>
    <w:tmpl w:val="63C4AA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E20"/>
    <w:multiLevelType w:val="hybridMultilevel"/>
    <w:tmpl w:val="1D98CBA8"/>
    <w:lvl w:ilvl="0" w:tplc="22A6BF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D35F5"/>
    <w:multiLevelType w:val="hybridMultilevel"/>
    <w:tmpl w:val="9914F9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17994"/>
    <w:multiLevelType w:val="hybridMultilevel"/>
    <w:tmpl w:val="9DA8C0B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F4726"/>
    <w:multiLevelType w:val="hybridMultilevel"/>
    <w:tmpl w:val="7DF6C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0C5E"/>
    <w:multiLevelType w:val="hybridMultilevel"/>
    <w:tmpl w:val="34DEB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05D3"/>
    <w:multiLevelType w:val="hybridMultilevel"/>
    <w:tmpl w:val="5BC2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3CE2"/>
    <w:multiLevelType w:val="hybridMultilevel"/>
    <w:tmpl w:val="DCD44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2012"/>
    <w:multiLevelType w:val="hybridMultilevel"/>
    <w:tmpl w:val="F656DA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EBA"/>
    <w:multiLevelType w:val="hybridMultilevel"/>
    <w:tmpl w:val="3A3CA0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35810"/>
    <w:multiLevelType w:val="hybridMultilevel"/>
    <w:tmpl w:val="45600852"/>
    <w:lvl w:ilvl="0" w:tplc="22A6BF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35168"/>
    <w:multiLevelType w:val="hybridMultilevel"/>
    <w:tmpl w:val="9C1C7B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B0B8F"/>
    <w:multiLevelType w:val="hybridMultilevel"/>
    <w:tmpl w:val="1786C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73BE3"/>
    <w:multiLevelType w:val="hybridMultilevel"/>
    <w:tmpl w:val="7598D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iam Herzog">
    <w15:presenceInfo w15:providerId="AD" w15:userId="S-1-5-21-662712697-2604700394-3939761321-2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98"/>
    <w:rsid w:val="00027D5E"/>
    <w:rsid w:val="000334E0"/>
    <w:rsid w:val="0005622F"/>
    <w:rsid w:val="0007216A"/>
    <w:rsid w:val="000B1D76"/>
    <w:rsid w:val="000E5CF0"/>
    <w:rsid w:val="00102E09"/>
    <w:rsid w:val="00136BD4"/>
    <w:rsid w:val="00157E3F"/>
    <w:rsid w:val="001606A2"/>
    <w:rsid w:val="001646AB"/>
    <w:rsid w:val="001A599F"/>
    <w:rsid w:val="002244E5"/>
    <w:rsid w:val="00224CCC"/>
    <w:rsid w:val="00247C18"/>
    <w:rsid w:val="00254464"/>
    <w:rsid w:val="00265990"/>
    <w:rsid w:val="00266A27"/>
    <w:rsid w:val="002A19F4"/>
    <w:rsid w:val="002B0247"/>
    <w:rsid w:val="002F2A25"/>
    <w:rsid w:val="002F410C"/>
    <w:rsid w:val="00341F9C"/>
    <w:rsid w:val="003A65BD"/>
    <w:rsid w:val="003B0C56"/>
    <w:rsid w:val="003F1E74"/>
    <w:rsid w:val="003F6BD1"/>
    <w:rsid w:val="003F6FFF"/>
    <w:rsid w:val="00400D5B"/>
    <w:rsid w:val="00425E44"/>
    <w:rsid w:val="00463D58"/>
    <w:rsid w:val="00477FAA"/>
    <w:rsid w:val="004A4A70"/>
    <w:rsid w:val="004D6133"/>
    <w:rsid w:val="004F54CC"/>
    <w:rsid w:val="005165DA"/>
    <w:rsid w:val="00526DDC"/>
    <w:rsid w:val="005933B5"/>
    <w:rsid w:val="005B159C"/>
    <w:rsid w:val="005E6626"/>
    <w:rsid w:val="0060195F"/>
    <w:rsid w:val="00626A0A"/>
    <w:rsid w:val="00633DB8"/>
    <w:rsid w:val="006734AA"/>
    <w:rsid w:val="0068640C"/>
    <w:rsid w:val="006A10A8"/>
    <w:rsid w:val="006C6869"/>
    <w:rsid w:val="008011D9"/>
    <w:rsid w:val="0084757F"/>
    <w:rsid w:val="008D045C"/>
    <w:rsid w:val="008E3FFC"/>
    <w:rsid w:val="008F4106"/>
    <w:rsid w:val="00957F6D"/>
    <w:rsid w:val="00971CA3"/>
    <w:rsid w:val="009731D4"/>
    <w:rsid w:val="0099416C"/>
    <w:rsid w:val="009F57A3"/>
    <w:rsid w:val="00A0157D"/>
    <w:rsid w:val="00A25070"/>
    <w:rsid w:val="00A300A4"/>
    <w:rsid w:val="00A813C9"/>
    <w:rsid w:val="00AC5376"/>
    <w:rsid w:val="00AD2BA4"/>
    <w:rsid w:val="00AF60D5"/>
    <w:rsid w:val="00AF6EA4"/>
    <w:rsid w:val="00B00DDB"/>
    <w:rsid w:val="00B15EAA"/>
    <w:rsid w:val="00B17141"/>
    <w:rsid w:val="00B728A3"/>
    <w:rsid w:val="00BA2761"/>
    <w:rsid w:val="00BB5D9E"/>
    <w:rsid w:val="00BC153D"/>
    <w:rsid w:val="00BD7DB2"/>
    <w:rsid w:val="00BF0DD1"/>
    <w:rsid w:val="00C000B8"/>
    <w:rsid w:val="00C36414"/>
    <w:rsid w:val="00C51626"/>
    <w:rsid w:val="00C57232"/>
    <w:rsid w:val="00C60BCF"/>
    <w:rsid w:val="00CB3655"/>
    <w:rsid w:val="00CC4BF6"/>
    <w:rsid w:val="00CC6980"/>
    <w:rsid w:val="00CF3B59"/>
    <w:rsid w:val="00D30DC6"/>
    <w:rsid w:val="00D33C44"/>
    <w:rsid w:val="00D37C84"/>
    <w:rsid w:val="00D70F00"/>
    <w:rsid w:val="00D83EAF"/>
    <w:rsid w:val="00D91D80"/>
    <w:rsid w:val="00DE4BD8"/>
    <w:rsid w:val="00DE6088"/>
    <w:rsid w:val="00DF35FE"/>
    <w:rsid w:val="00E028D4"/>
    <w:rsid w:val="00E07041"/>
    <w:rsid w:val="00E14E95"/>
    <w:rsid w:val="00E17F65"/>
    <w:rsid w:val="00E775C4"/>
    <w:rsid w:val="00F21320"/>
    <w:rsid w:val="00F40E98"/>
    <w:rsid w:val="00F66375"/>
    <w:rsid w:val="00F8626D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F382A-C3FC-4177-BBD9-78E808C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045C"/>
  </w:style>
  <w:style w:type="paragraph" w:styleId="NormalWeb">
    <w:name w:val="Normal (Web)"/>
    <w:basedOn w:val="Normal"/>
    <w:uiPriority w:val="99"/>
    <w:semiHidden/>
    <w:unhideWhenUsed/>
    <w:rsid w:val="001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D9"/>
  </w:style>
  <w:style w:type="paragraph" w:styleId="Footer">
    <w:name w:val="footer"/>
    <w:basedOn w:val="Normal"/>
    <w:link w:val="FooterChar"/>
    <w:uiPriority w:val="99"/>
    <w:unhideWhenUsed/>
    <w:rsid w:val="0080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D9"/>
  </w:style>
  <w:style w:type="paragraph" w:styleId="BalloonText">
    <w:name w:val="Balloon Text"/>
    <w:basedOn w:val="Normal"/>
    <w:link w:val="BalloonTextChar"/>
    <w:uiPriority w:val="99"/>
    <w:semiHidden/>
    <w:unhideWhenUsed/>
    <w:rsid w:val="00A0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lde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21E8-EDB9-4CC6-B3B9-B4E6B632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4106</Characters>
  <Application>Microsoft Office Word</Application>
  <DocSecurity>0</DocSecurity>
  <Lines>83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hanben</dc:creator>
  <cp:lastModifiedBy>Miriam Herzog</cp:lastModifiedBy>
  <cp:revision>3</cp:revision>
  <cp:lastPrinted>2018-06-12T13:58:00Z</cp:lastPrinted>
  <dcterms:created xsi:type="dcterms:W3CDTF">2018-06-20T19:56:00Z</dcterms:created>
  <dcterms:modified xsi:type="dcterms:W3CDTF">2018-06-20T20:03:00Z</dcterms:modified>
</cp:coreProperties>
</file>